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D7C" w:rsidRPr="00430AFC" w:rsidRDefault="003548B2" w:rsidP="003E2D7C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ぎふ清流ネット</w:t>
      </w:r>
      <w:r w:rsidR="003E2D7C" w:rsidRPr="00430AFC">
        <w:rPr>
          <w:rFonts w:asciiTheme="majorEastAsia" w:eastAsiaTheme="majorEastAsia" w:hAnsiTheme="majorEastAsia" w:hint="eastAsia"/>
          <w:sz w:val="24"/>
          <w:szCs w:val="24"/>
        </w:rPr>
        <w:t>個人情報取扱い</w:t>
      </w:r>
      <w:r w:rsidR="003E2D7C">
        <w:rPr>
          <w:rFonts w:asciiTheme="majorEastAsia" w:eastAsiaTheme="majorEastAsia" w:hAnsiTheme="majorEastAsia" w:hint="eastAsia"/>
          <w:sz w:val="24"/>
          <w:szCs w:val="24"/>
        </w:rPr>
        <w:t>誓約書</w:t>
      </w:r>
    </w:p>
    <w:p w:rsidR="003E2D7C" w:rsidRDefault="003E2D7C" w:rsidP="003E2D7C">
      <w:pPr>
        <w:spacing w:line="300" w:lineRule="exact"/>
        <w:rPr>
          <w:rFonts w:asciiTheme="majorEastAsia" w:eastAsiaTheme="majorEastAsia" w:hAnsiTheme="majorEastAsia"/>
          <w:szCs w:val="21"/>
        </w:rPr>
      </w:pPr>
    </w:p>
    <w:p w:rsidR="003E2D7C" w:rsidRPr="00430AFC" w:rsidRDefault="003E2D7C" w:rsidP="003E2D7C">
      <w:pPr>
        <w:spacing w:line="300" w:lineRule="exact"/>
        <w:rPr>
          <w:rFonts w:asciiTheme="majorEastAsia" w:eastAsiaTheme="majorEastAsia" w:hAnsiTheme="majorEastAsia"/>
          <w:szCs w:val="21"/>
        </w:rPr>
      </w:pPr>
    </w:p>
    <w:p w:rsidR="003E2D7C" w:rsidRPr="00430AFC" w:rsidRDefault="003E2D7C" w:rsidP="003E2D7C">
      <w:pPr>
        <w:rPr>
          <w:rFonts w:asciiTheme="majorEastAsia" w:eastAsiaTheme="majorEastAsia" w:hAnsiTheme="majorEastAsia"/>
          <w:sz w:val="32"/>
          <w:szCs w:val="21"/>
        </w:rPr>
      </w:pPr>
      <w:r w:rsidRPr="00430AFC">
        <w:rPr>
          <w:rFonts w:asciiTheme="majorEastAsia" w:eastAsiaTheme="majorEastAsia" w:hAnsiTheme="majorEastAsia" w:hint="eastAsia"/>
          <w:sz w:val="32"/>
          <w:szCs w:val="21"/>
        </w:rPr>
        <w:t>（法令等の遵守）</w:t>
      </w:r>
    </w:p>
    <w:p w:rsidR="003E2D7C" w:rsidRPr="00430AFC" w:rsidRDefault="003E2D7C" w:rsidP="003E2D7C">
      <w:pPr>
        <w:ind w:firstLineChars="100" w:firstLine="320"/>
        <w:rPr>
          <w:rFonts w:asciiTheme="majorEastAsia" w:eastAsiaTheme="majorEastAsia" w:hAnsiTheme="majorEastAsia"/>
          <w:sz w:val="32"/>
          <w:szCs w:val="21"/>
        </w:rPr>
      </w:pPr>
      <w:r w:rsidRPr="00430AFC">
        <w:rPr>
          <w:rFonts w:asciiTheme="majorEastAsia" w:eastAsiaTheme="majorEastAsia" w:hAnsiTheme="majorEastAsia" w:hint="eastAsia"/>
          <w:sz w:val="32"/>
          <w:szCs w:val="21"/>
        </w:rPr>
        <w:t>私は、</w:t>
      </w:r>
      <w:r w:rsidR="003548B2">
        <w:rPr>
          <w:rFonts w:asciiTheme="majorEastAsia" w:eastAsiaTheme="majorEastAsia" w:hAnsiTheme="majorEastAsia" w:hint="eastAsia"/>
          <w:sz w:val="32"/>
          <w:szCs w:val="21"/>
        </w:rPr>
        <w:t>ぎふ清流ネット</w:t>
      </w:r>
      <w:r w:rsidRPr="00430AFC">
        <w:rPr>
          <w:rFonts w:asciiTheme="majorEastAsia" w:eastAsiaTheme="majorEastAsia" w:hAnsiTheme="majorEastAsia" w:hint="eastAsia"/>
          <w:sz w:val="32"/>
          <w:szCs w:val="21"/>
        </w:rPr>
        <w:t>の利用に関して、患者・家族の個人情報の取得（収集を含む）、利用、提供、預託、その他の取扱いを行う場合には、個人情報保護法、その他の関係法令及び</w:t>
      </w:r>
      <w:r w:rsidR="003548B2">
        <w:rPr>
          <w:rFonts w:asciiTheme="majorEastAsia" w:eastAsiaTheme="majorEastAsia" w:hAnsiTheme="majorEastAsia" w:hint="eastAsia"/>
          <w:sz w:val="32"/>
          <w:szCs w:val="21"/>
        </w:rPr>
        <w:t>ぎふ清流ネット</w:t>
      </w:r>
      <w:r w:rsidRPr="00430AFC">
        <w:rPr>
          <w:rFonts w:asciiTheme="majorEastAsia" w:eastAsiaTheme="majorEastAsia" w:hAnsiTheme="majorEastAsia" w:hint="eastAsia"/>
          <w:sz w:val="32"/>
          <w:szCs w:val="21"/>
        </w:rPr>
        <w:t>の運用</w:t>
      </w:r>
      <w:r>
        <w:rPr>
          <w:rFonts w:asciiTheme="majorEastAsia" w:eastAsiaTheme="majorEastAsia" w:hAnsiTheme="majorEastAsia" w:hint="eastAsia"/>
          <w:sz w:val="32"/>
          <w:szCs w:val="21"/>
        </w:rPr>
        <w:t>規程</w:t>
      </w:r>
      <w:r w:rsidRPr="00430AFC">
        <w:rPr>
          <w:rFonts w:asciiTheme="majorEastAsia" w:eastAsiaTheme="majorEastAsia" w:hAnsiTheme="majorEastAsia" w:hint="eastAsia"/>
          <w:sz w:val="32"/>
          <w:szCs w:val="21"/>
        </w:rPr>
        <w:t>を遵守いたします。</w:t>
      </w:r>
    </w:p>
    <w:p w:rsidR="003E2D7C" w:rsidRPr="00430AFC" w:rsidRDefault="003E2D7C" w:rsidP="003E2D7C">
      <w:pPr>
        <w:rPr>
          <w:rFonts w:asciiTheme="majorEastAsia" w:eastAsiaTheme="majorEastAsia" w:hAnsiTheme="majorEastAsia"/>
          <w:sz w:val="32"/>
          <w:szCs w:val="21"/>
        </w:rPr>
      </w:pPr>
    </w:p>
    <w:p w:rsidR="003E2D7C" w:rsidRPr="00430AFC" w:rsidRDefault="003E2D7C" w:rsidP="003E2D7C">
      <w:pPr>
        <w:rPr>
          <w:rFonts w:asciiTheme="majorEastAsia" w:eastAsiaTheme="majorEastAsia" w:hAnsiTheme="majorEastAsia"/>
          <w:sz w:val="32"/>
          <w:szCs w:val="21"/>
        </w:rPr>
      </w:pPr>
    </w:p>
    <w:p w:rsidR="003E2D7C" w:rsidRPr="00430AFC" w:rsidRDefault="003E2D7C" w:rsidP="003E2D7C">
      <w:pPr>
        <w:rPr>
          <w:rFonts w:asciiTheme="majorEastAsia" w:eastAsiaTheme="majorEastAsia" w:hAnsiTheme="majorEastAsia"/>
          <w:sz w:val="32"/>
          <w:szCs w:val="21"/>
        </w:rPr>
      </w:pPr>
      <w:r w:rsidRPr="00430AFC">
        <w:rPr>
          <w:rFonts w:asciiTheme="majorEastAsia" w:eastAsiaTheme="majorEastAsia" w:hAnsiTheme="majorEastAsia" w:hint="eastAsia"/>
          <w:sz w:val="32"/>
          <w:szCs w:val="21"/>
        </w:rPr>
        <w:t>（利用期間終了後の取扱い）</w:t>
      </w:r>
    </w:p>
    <w:p w:rsidR="003E2D7C" w:rsidRPr="00430AFC" w:rsidRDefault="003E2D7C" w:rsidP="003E2D7C">
      <w:pPr>
        <w:ind w:firstLineChars="100" w:firstLine="320"/>
        <w:rPr>
          <w:rFonts w:asciiTheme="majorEastAsia" w:eastAsiaTheme="majorEastAsia" w:hAnsiTheme="majorEastAsia"/>
          <w:sz w:val="32"/>
          <w:szCs w:val="21"/>
        </w:rPr>
      </w:pPr>
      <w:r w:rsidRPr="00430AFC">
        <w:rPr>
          <w:rFonts w:asciiTheme="majorEastAsia" w:eastAsiaTheme="majorEastAsia" w:hAnsiTheme="majorEastAsia" w:hint="eastAsia"/>
          <w:sz w:val="32"/>
          <w:szCs w:val="21"/>
        </w:rPr>
        <w:t>私は、</w:t>
      </w:r>
      <w:r w:rsidR="003548B2">
        <w:rPr>
          <w:rFonts w:asciiTheme="majorEastAsia" w:eastAsiaTheme="majorEastAsia" w:hAnsiTheme="majorEastAsia" w:hint="eastAsia"/>
          <w:sz w:val="32"/>
          <w:szCs w:val="21"/>
        </w:rPr>
        <w:t>ぎふ清流ネット</w:t>
      </w:r>
      <w:r w:rsidRPr="00430AFC">
        <w:rPr>
          <w:rFonts w:asciiTheme="majorEastAsia" w:eastAsiaTheme="majorEastAsia" w:hAnsiTheme="majorEastAsia" w:hint="eastAsia"/>
          <w:sz w:val="32"/>
          <w:szCs w:val="21"/>
        </w:rPr>
        <w:t>の利用終了後においても、当該システム利用中に</w:t>
      </w:r>
      <w:r>
        <w:rPr>
          <w:rFonts w:asciiTheme="majorEastAsia" w:eastAsiaTheme="majorEastAsia" w:hAnsiTheme="majorEastAsia" w:hint="eastAsia"/>
          <w:sz w:val="32"/>
          <w:szCs w:val="21"/>
        </w:rPr>
        <w:t>行った、上記記載の法令及び</w:t>
      </w:r>
      <w:r w:rsidR="003548B2">
        <w:rPr>
          <w:rFonts w:asciiTheme="majorEastAsia" w:eastAsiaTheme="majorEastAsia" w:hAnsiTheme="majorEastAsia" w:hint="eastAsia"/>
          <w:sz w:val="32"/>
          <w:szCs w:val="21"/>
        </w:rPr>
        <w:t>ぎふ清流ネットの</w:t>
      </w:r>
      <w:r>
        <w:rPr>
          <w:rFonts w:asciiTheme="majorEastAsia" w:eastAsiaTheme="majorEastAsia" w:hAnsiTheme="majorEastAsia" w:hint="eastAsia"/>
          <w:sz w:val="32"/>
          <w:szCs w:val="21"/>
        </w:rPr>
        <w:t>運用管理規程</w:t>
      </w:r>
      <w:r w:rsidRPr="00430AFC">
        <w:rPr>
          <w:rFonts w:asciiTheme="majorEastAsia" w:eastAsiaTheme="majorEastAsia" w:hAnsiTheme="majorEastAsia" w:hint="eastAsia"/>
          <w:sz w:val="32"/>
          <w:szCs w:val="21"/>
        </w:rPr>
        <w:t>に違反する行為を行いません。</w:t>
      </w:r>
    </w:p>
    <w:p w:rsidR="003E2D7C" w:rsidRPr="00430AFC" w:rsidRDefault="003E2D7C" w:rsidP="003E2D7C">
      <w:pPr>
        <w:rPr>
          <w:rFonts w:asciiTheme="majorEastAsia" w:eastAsiaTheme="majorEastAsia" w:hAnsiTheme="majorEastAsia"/>
          <w:sz w:val="32"/>
          <w:szCs w:val="21"/>
        </w:rPr>
      </w:pPr>
    </w:p>
    <w:p w:rsidR="003E2D7C" w:rsidRDefault="003E2D7C" w:rsidP="003E2D7C">
      <w:pPr>
        <w:rPr>
          <w:ins w:id="0" w:author="岐阜県医師会　長野" w:date="2015-05-01T10:35:00Z"/>
          <w:rFonts w:asciiTheme="majorEastAsia" w:eastAsiaTheme="majorEastAsia" w:hAnsiTheme="majorEastAsia" w:hint="eastAsia"/>
          <w:sz w:val="32"/>
          <w:szCs w:val="21"/>
        </w:rPr>
      </w:pPr>
    </w:p>
    <w:p w:rsidR="002132FE" w:rsidRPr="00430AFC" w:rsidRDefault="002132FE" w:rsidP="003E2D7C">
      <w:pPr>
        <w:rPr>
          <w:rFonts w:asciiTheme="majorEastAsia" w:eastAsiaTheme="majorEastAsia" w:hAnsiTheme="majorEastAsia"/>
          <w:sz w:val="32"/>
          <w:szCs w:val="21"/>
        </w:rPr>
      </w:pPr>
      <w:bookmarkStart w:id="1" w:name="_GoBack"/>
      <w:bookmarkEnd w:id="1"/>
    </w:p>
    <w:p w:rsidR="003E2D7C" w:rsidRPr="00430AFC" w:rsidRDefault="003E2D7C" w:rsidP="003E2D7C">
      <w:pPr>
        <w:jc w:val="right"/>
        <w:rPr>
          <w:rFonts w:asciiTheme="majorEastAsia" w:eastAsiaTheme="majorEastAsia" w:hAnsiTheme="majorEastAsia"/>
          <w:sz w:val="32"/>
          <w:szCs w:val="21"/>
        </w:rPr>
      </w:pPr>
      <w:r w:rsidRPr="00430AFC">
        <w:rPr>
          <w:rFonts w:asciiTheme="majorEastAsia" w:eastAsiaTheme="majorEastAsia" w:hAnsiTheme="majorEastAsia" w:hint="eastAsia"/>
          <w:sz w:val="32"/>
          <w:szCs w:val="21"/>
        </w:rPr>
        <w:t>年　　　　月　　　　日</w:t>
      </w:r>
    </w:p>
    <w:p w:rsidR="003E2D7C" w:rsidRPr="00430AFC" w:rsidRDefault="003E2D7C" w:rsidP="003E2D7C">
      <w:pPr>
        <w:ind w:firstLineChars="753" w:firstLine="2410"/>
        <w:rPr>
          <w:rFonts w:asciiTheme="majorEastAsia" w:eastAsiaTheme="majorEastAsia" w:hAnsiTheme="majorEastAsia"/>
          <w:sz w:val="32"/>
          <w:szCs w:val="21"/>
          <w:u w:val="single"/>
        </w:rPr>
      </w:pPr>
      <w:r w:rsidRPr="00430AFC">
        <w:rPr>
          <w:rFonts w:asciiTheme="majorEastAsia" w:eastAsiaTheme="majorEastAsia" w:hAnsiTheme="majorEastAsia" w:hint="eastAsia"/>
          <w:sz w:val="32"/>
          <w:szCs w:val="21"/>
          <w:u w:val="single"/>
        </w:rPr>
        <w:t xml:space="preserve">施設名称　　　　　　　　　</w:t>
      </w:r>
      <w:r>
        <w:rPr>
          <w:rFonts w:asciiTheme="majorEastAsia" w:eastAsiaTheme="majorEastAsia" w:hAnsiTheme="majorEastAsia" w:hint="eastAsia"/>
          <w:sz w:val="32"/>
          <w:szCs w:val="21"/>
          <w:u w:val="single"/>
        </w:rPr>
        <w:t xml:space="preserve">　　　　</w:t>
      </w:r>
      <w:r w:rsidRPr="00430AFC">
        <w:rPr>
          <w:rFonts w:asciiTheme="majorEastAsia" w:eastAsiaTheme="majorEastAsia" w:hAnsiTheme="majorEastAsia" w:hint="eastAsia"/>
          <w:sz w:val="32"/>
          <w:szCs w:val="21"/>
          <w:u w:val="single"/>
        </w:rPr>
        <w:t xml:space="preserve">　　　</w:t>
      </w:r>
    </w:p>
    <w:p w:rsidR="003E2D7C" w:rsidRPr="00430AFC" w:rsidRDefault="003E2D7C" w:rsidP="003E2D7C">
      <w:pPr>
        <w:ind w:firstLineChars="753" w:firstLine="2410"/>
        <w:rPr>
          <w:rFonts w:asciiTheme="majorEastAsia" w:eastAsiaTheme="majorEastAsia" w:hAnsiTheme="majorEastAsia"/>
          <w:sz w:val="32"/>
          <w:szCs w:val="21"/>
          <w:u w:val="single"/>
        </w:rPr>
      </w:pPr>
      <w:r w:rsidRPr="00430AFC">
        <w:rPr>
          <w:rFonts w:asciiTheme="majorEastAsia" w:eastAsiaTheme="majorEastAsia" w:hAnsiTheme="majorEastAsia" w:hint="eastAsia"/>
          <w:sz w:val="32"/>
          <w:szCs w:val="21"/>
          <w:u w:val="single"/>
        </w:rPr>
        <w:t xml:space="preserve">署名　　　　　　　　　　</w:t>
      </w:r>
      <w:r>
        <w:rPr>
          <w:rFonts w:asciiTheme="majorEastAsia" w:eastAsiaTheme="majorEastAsia" w:hAnsiTheme="majorEastAsia" w:hint="eastAsia"/>
          <w:sz w:val="32"/>
          <w:szCs w:val="21"/>
          <w:u w:val="single"/>
        </w:rPr>
        <w:t xml:space="preserve">　　　</w:t>
      </w:r>
      <w:r w:rsidRPr="00430AFC">
        <w:rPr>
          <w:rFonts w:asciiTheme="majorEastAsia" w:eastAsiaTheme="majorEastAsia" w:hAnsiTheme="majorEastAsia" w:hint="eastAsia"/>
          <w:sz w:val="32"/>
          <w:szCs w:val="21"/>
          <w:u w:val="single"/>
        </w:rPr>
        <w:t xml:space="preserve">　　　　印</w:t>
      </w:r>
    </w:p>
    <w:p w:rsidR="003E2D7C" w:rsidRPr="00430AFC" w:rsidRDefault="003E2D7C" w:rsidP="003E2D7C">
      <w:pPr>
        <w:spacing w:line="240" w:lineRule="exact"/>
        <w:jc w:val="left"/>
        <w:rPr>
          <w:rFonts w:asciiTheme="majorEastAsia" w:eastAsiaTheme="majorEastAsia" w:hAnsiTheme="majorEastAsia"/>
          <w:sz w:val="16"/>
          <w:szCs w:val="16"/>
        </w:rPr>
      </w:pPr>
    </w:p>
    <w:p w:rsidR="009B7ECC" w:rsidRDefault="009B7ECC"/>
    <w:sectPr w:rsidR="009B7ECC" w:rsidSect="009E4859">
      <w:headerReference w:type="default" r:id="rId7"/>
      <w:pgSz w:w="11906" w:h="16838"/>
      <w:pgMar w:top="720" w:right="1134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37A" w:rsidRDefault="0045237A" w:rsidP="0045237A">
      <w:r>
        <w:separator/>
      </w:r>
    </w:p>
  </w:endnote>
  <w:endnote w:type="continuationSeparator" w:id="0">
    <w:p w:rsidR="0045237A" w:rsidRDefault="0045237A" w:rsidP="00452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37A" w:rsidRDefault="0045237A" w:rsidP="0045237A">
      <w:r>
        <w:separator/>
      </w:r>
    </w:p>
  </w:footnote>
  <w:footnote w:type="continuationSeparator" w:id="0">
    <w:p w:rsidR="0045237A" w:rsidRDefault="0045237A" w:rsidP="00452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7A" w:rsidRDefault="0045237A" w:rsidP="0045237A">
    <w:pPr>
      <w:pStyle w:val="a3"/>
      <w:jc w:val="right"/>
    </w:pPr>
    <w:r>
      <w:rPr>
        <w:rFonts w:hint="eastAsia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D7C"/>
    <w:rsid w:val="002132FE"/>
    <w:rsid w:val="0032608B"/>
    <w:rsid w:val="003548B2"/>
    <w:rsid w:val="003E2D7C"/>
    <w:rsid w:val="0045237A"/>
    <w:rsid w:val="0053633D"/>
    <w:rsid w:val="009B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D7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3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237A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4523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237A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D7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3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237A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4523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237A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岐阜県医師会（長野愛子）</dc:creator>
  <cp:lastModifiedBy>岐阜県医師会　長野</cp:lastModifiedBy>
  <cp:revision>3</cp:revision>
  <cp:lastPrinted>2015-04-22T02:16:00Z</cp:lastPrinted>
  <dcterms:created xsi:type="dcterms:W3CDTF">2015-04-22T02:16:00Z</dcterms:created>
  <dcterms:modified xsi:type="dcterms:W3CDTF">2015-05-01T01:35:00Z</dcterms:modified>
</cp:coreProperties>
</file>